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5C" w:rsidRPr="00684F31" w:rsidRDefault="00E32684" w:rsidP="00684F3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  <w:r w:rsidRPr="00684F31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Формирование коммуникативной компетенции</w:t>
      </w:r>
    </w:p>
    <w:p w:rsidR="00CC3C5C" w:rsidRPr="00684F31" w:rsidRDefault="00E32684" w:rsidP="00684F3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  <w:r w:rsidRPr="00684F31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на уроках английского языка</w:t>
      </w:r>
    </w:p>
    <w:p w:rsidR="00E32684" w:rsidRPr="00684F31" w:rsidRDefault="00CC3C5C" w:rsidP="00684F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</w:pPr>
      <w:r w:rsidRPr="00684F31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 xml:space="preserve">( из опыта работы учителя английского языка МОБУ Лицея№59 </w:t>
      </w:r>
      <w:r w:rsidR="00F839E7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 xml:space="preserve">г. Сочи Краснодарского края </w:t>
      </w:r>
      <w:proofErr w:type="spellStart"/>
      <w:r w:rsidRPr="00684F31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Калашник</w:t>
      </w:r>
      <w:proofErr w:type="spellEnd"/>
      <w:r w:rsidRPr="00684F31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 xml:space="preserve"> Т.Л.)</w:t>
      </w:r>
    </w:p>
    <w:p w:rsidR="00684F31" w:rsidRPr="00684F31" w:rsidRDefault="00E32684" w:rsidP="00684F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84F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«Великий ум проявит свою силу не только в</w:t>
      </w:r>
      <w:r w:rsidRPr="00684F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умении мыслить, но и в умении говорить»</w:t>
      </w:r>
      <w:r w:rsidRPr="00684F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684F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Ралф</w:t>
      </w:r>
      <w:proofErr w:type="spellEnd"/>
      <w:r w:rsidRPr="00684F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684F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Эмерсон</w:t>
      </w:r>
      <w:proofErr w:type="spellEnd"/>
    </w:p>
    <w:p w:rsidR="00684F31" w:rsidRDefault="00860119" w:rsidP="00684F31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2684" w:rsidRPr="00684F31">
        <w:rPr>
          <w:rFonts w:ascii="Times New Roman" w:hAnsi="Times New Roman" w:cs="Times New Roman"/>
          <w:sz w:val="28"/>
          <w:szCs w:val="28"/>
        </w:rPr>
        <w:t>В соответствии с концепцией модернизации российского образования вопросы коммуникативного обучения английскому языку приобретают особое значение, т. к. коммуникативная компетенция выступает как интегративная, ориентированная на достижение практического результата в овладении английским языком, а также на образование, воспитание и развитие личности школьника</w:t>
      </w:r>
      <w:r w:rsidR="00F20F7B" w:rsidRPr="00684F31">
        <w:rPr>
          <w:rFonts w:ascii="Times New Roman" w:hAnsi="Times New Roman" w:cs="Times New Roman"/>
          <w:sz w:val="28"/>
          <w:szCs w:val="28"/>
        </w:rPr>
        <w:t>.</w:t>
      </w:r>
      <w:r w:rsidR="00F20F7B" w:rsidRPr="00684F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0F7B" w:rsidRPr="00B37DF0">
        <w:rPr>
          <w:rFonts w:ascii="Times New Roman" w:hAnsi="Times New Roman" w:cs="Times New Roman"/>
          <w:b/>
          <w:color w:val="000000"/>
          <w:sz w:val="28"/>
          <w:szCs w:val="28"/>
        </w:rPr>
        <w:t>Коммуникативная компетенция – это готовность и способность к взаимодействию, вербальному и не</w:t>
      </w:r>
      <w:r w:rsidR="003C1DF6" w:rsidRPr="00B37DF0">
        <w:rPr>
          <w:rFonts w:ascii="Times New Roman" w:hAnsi="Times New Roman" w:cs="Times New Roman"/>
          <w:b/>
          <w:color w:val="000000"/>
          <w:sz w:val="28"/>
          <w:szCs w:val="28"/>
        </w:rPr>
        <w:t>вербальному,</w:t>
      </w:r>
      <w:r w:rsidR="00F20F7B" w:rsidRPr="00B37D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другими людьми</w:t>
      </w:r>
      <w:r w:rsidR="00F20F7B" w:rsidRPr="00684F31">
        <w:rPr>
          <w:rFonts w:ascii="Times New Roman" w:hAnsi="Times New Roman" w:cs="Times New Roman"/>
          <w:color w:val="000000"/>
          <w:sz w:val="28"/>
          <w:szCs w:val="28"/>
        </w:rPr>
        <w:t>. Следовательно, в основе всех методов коммуникативного обучения должно лежать умение установить связи, находить успешные формы общения на любом языке.</w:t>
      </w:r>
      <w:r w:rsidR="00684F3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32684" w:rsidRPr="00684F31" w:rsidRDefault="00684F31" w:rsidP="00684F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32684" w:rsidRPr="00684F31">
        <w:rPr>
          <w:rFonts w:ascii="Times New Roman" w:hAnsi="Times New Roman" w:cs="Times New Roman"/>
          <w:sz w:val="28"/>
          <w:szCs w:val="28"/>
        </w:rPr>
        <w:t>Моё педагогическое кредо «Учить, создавая условия для самореализации каждого учащегося в соответствии с его интересами и способностями, для максимального удовлетворения его интеллектуальных потребностей».</w:t>
      </w:r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преподаван</w:t>
      </w:r>
      <w:r w:rsidR="00F20F7B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иностранного языка в </w:t>
      </w:r>
      <w:r w:rsidR="006F384B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 возникают</w:t>
      </w:r>
      <w:r w:rsidR="00F8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проблемы, главные из которых -это</w:t>
      </w:r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естественной языковой</w:t>
      </w:r>
      <w:r w:rsidR="00F8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и низкая мотивация уча</w:t>
      </w:r>
      <w:r w:rsidR="00B37DF0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F8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ихся. </w:t>
      </w:r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хотелось заинтересовать ребят различными формами и приёмами работы на уроке, которые позволяли бы эффективно формировать коммуникативную компетенцию.</w:t>
      </w:r>
    </w:p>
    <w:p w:rsidR="00E32684" w:rsidRPr="00684F31" w:rsidRDefault="00684F31" w:rsidP="00684F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0F7B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моей работы состоит</w:t>
      </w:r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поиске современных педагогических технологий и создании презентационного материала сопровождающего уроки для организации эффективного процесса формирования </w:t>
      </w:r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коммуникативной компетенции на уроках английского языка.</w:t>
      </w:r>
      <w:r w:rsidR="00F8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</w:t>
      </w:r>
      <w:r w:rsidR="00E32684" w:rsidRPr="00F839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идея</w:t>
      </w:r>
      <w:r w:rsidR="00E32684" w:rsidRPr="00684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использование игры на уроках ан</w:t>
      </w:r>
      <w:r w:rsidR="00B37D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глийского языка, как средства</w:t>
      </w:r>
      <w:r w:rsidR="00F8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</w:t>
      </w:r>
      <w:r w:rsidR="00F839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равленного формирования и развития</w:t>
      </w:r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</w:t>
      </w:r>
      <w:r w:rsidR="00F8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кативной компетенции учащихся, </w:t>
      </w:r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способное ориентировать на достижение практического результата в овладении английским языком, а также на образование, воспитание и развитие личности школьника.</w:t>
      </w:r>
    </w:p>
    <w:p w:rsidR="003C1DF6" w:rsidRPr="00684F31" w:rsidRDefault="00684F31" w:rsidP="00684F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144B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Известно, что </w:t>
      </w:r>
      <w:r w:rsidR="0086144B" w:rsidRPr="00860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ролевая игра представляет собой условное воспроизведение ее участниками реальной практической деятельности людей, создает условия реального общения.</w:t>
      </w:r>
      <w:r w:rsidR="0086144B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Эффективность обучения здесь обусловлена в первую очередь взрывом мотивации, повышением интереса к предмету. Ролевая игра мотивирует речевую деятельность, т. к. обучаемые оказываются в ситуации, когда актуализируется потребность что-либо сказать</w:t>
      </w:r>
      <w:r w:rsidR="008966A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спросить, выяснить, доказать.</w:t>
      </w:r>
      <w:r w:rsidR="0086144B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Школьники наглядно убеждаются в том, что язык можно использовать как средство общения.</w:t>
      </w:r>
    </w:p>
    <w:p w:rsidR="0086144B" w:rsidRPr="00684F31" w:rsidRDefault="003C1DF6" w:rsidP="00684F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144B" w:rsidRPr="00684F31">
        <w:rPr>
          <w:rFonts w:ascii="Times New Roman" w:hAnsi="Times New Roman" w:cs="Times New Roman"/>
          <w:sz w:val="28"/>
          <w:szCs w:val="28"/>
        </w:rPr>
        <w:t xml:space="preserve"> Я живу и работаю в олимпийском городе. </w:t>
      </w:r>
      <w:r w:rsidRPr="00684F31"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 w:rsidR="0086144B" w:rsidRPr="00684F31">
        <w:rPr>
          <w:rFonts w:ascii="Times New Roman" w:hAnsi="Times New Roman" w:cs="Times New Roman"/>
          <w:sz w:val="28"/>
          <w:szCs w:val="28"/>
        </w:rPr>
        <w:t xml:space="preserve"> я опираюсь на кейс-метод, т.е. создаю и многократно проигрываю с учащимся ситуации аутентичного общения, например, встреча гостей в аэропорту, в отеле, в ресторане, в автобусе. Методика успешного обучения  английскому языку основывается на использовании ролевых игр с элементами социального тренинга. Обучение при этом осуществляется через деятельностные задания.</w:t>
      </w:r>
    </w:p>
    <w:p w:rsidR="00684F31" w:rsidRDefault="0086144B" w:rsidP="00684F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31">
        <w:rPr>
          <w:rFonts w:ascii="Times New Roman" w:hAnsi="Times New Roman" w:cs="Times New Roman"/>
          <w:sz w:val="28"/>
          <w:szCs w:val="28"/>
        </w:rPr>
        <w:tab/>
        <w:t xml:space="preserve">Итак, я создаю кейс. Представьте, что вы - гиды, встречающие гостей чемпионата мира по футболу. Среди  гостей есть спортсмены, тренеры и зрители. Гиды должны встретить и проводить прибывших гостей в автобус.  Для этого им необходимо знание лексики, речевых клише, грамматических структур. Для активизации лексики я использую коммуникативный тренинг-игру «Рулетка». Для стимуляции активной мыслительной деятельности детей я использую интересное упражнение – </w:t>
      </w:r>
      <w:proofErr w:type="spellStart"/>
      <w:r w:rsidRPr="00684F31">
        <w:rPr>
          <w:rFonts w:ascii="Times New Roman" w:hAnsi="Times New Roman" w:cs="Times New Roman"/>
          <w:sz w:val="28"/>
          <w:szCs w:val="28"/>
          <w:lang w:val="en-US"/>
        </w:rPr>
        <w:t>Stripstory</w:t>
      </w:r>
      <w:proofErr w:type="spellEnd"/>
      <w:r w:rsidRPr="00684F31">
        <w:rPr>
          <w:rFonts w:ascii="Times New Roman" w:hAnsi="Times New Roman" w:cs="Times New Roman"/>
          <w:sz w:val="28"/>
          <w:szCs w:val="28"/>
        </w:rPr>
        <w:t xml:space="preserve">. Я предлагаю обучающимся фразы, например, по теме «Встреча гостей», а ребятам нужно постараться как можно быстрее логически их выстроить, чтобы получился диалог. </w:t>
      </w:r>
      <w:r w:rsidRPr="00684F31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684F31">
        <w:rPr>
          <w:rFonts w:ascii="Times New Roman" w:eastAsia="Times New Roman" w:hAnsi="Times New Roman" w:cs="Times New Roman"/>
          <w:sz w:val="28"/>
          <w:szCs w:val="28"/>
        </w:rPr>
        <w:lastRenderedPageBreak/>
        <w:t>вовлечения всех учащихся в процесс урока и чтобы снять психологический барьер</w:t>
      </w:r>
      <w:r w:rsidRPr="00684F31">
        <w:rPr>
          <w:rFonts w:ascii="Times New Roman" w:hAnsi="Times New Roman" w:cs="Times New Roman"/>
          <w:sz w:val="28"/>
          <w:szCs w:val="28"/>
        </w:rPr>
        <w:t xml:space="preserve">а использую упражнение Карусель – </w:t>
      </w:r>
      <w:r w:rsidRPr="00684F31">
        <w:rPr>
          <w:rFonts w:ascii="Times New Roman" w:hAnsi="Times New Roman" w:cs="Times New Roman"/>
          <w:sz w:val="28"/>
          <w:szCs w:val="28"/>
          <w:lang w:val="en-US"/>
        </w:rPr>
        <w:t>Merry</w:t>
      </w:r>
      <w:r w:rsidRPr="00684F31">
        <w:rPr>
          <w:rFonts w:ascii="Times New Roman" w:hAnsi="Times New Roman" w:cs="Times New Roman"/>
          <w:sz w:val="28"/>
          <w:szCs w:val="28"/>
        </w:rPr>
        <w:t xml:space="preserve">- </w:t>
      </w:r>
      <w:r w:rsidRPr="00684F31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684F31">
        <w:rPr>
          <w:rFonts w:ascii="Times New Roman" w:hAnsi="Times New Roman" w:cs="Times New Roman"/>
          <w:sz w:val="28"/>
          <w:szCs w:val="28"/>
        </w:rPr>
        <w:t xml:space="preserve">- </w:t>
      </w:r>
      <w:r w:rsidRPr="00684F31">
        <w:rPr>
          <w:rFonts w:ascii="Times New Roman" w:hAnsi="Times New Roman" w:cs="Times New Roman"/>
          <w:sz w:val="28"/>
          <w:szCs w:val="28"/>
          <w:lang w:val="en-US"/>
        </w:rPr>
        <w:t>round</w:t>
      </w:r>
      <w:r w:rsidRPr="00684F31">
        <w:rPr>
          <w:rFonts w:ascii="Times New Roman" w:hAnsi="Times New Roman" w:cs="Times New Roman"/>
          <w:sz w:val="28"/>
          <w:szCs w:val="28"/>
        </w:rPr>
        <w:t xml:space="preserve">. </w:t>
      </w:r>
      <w:r w:rsidRPr="00684F31">
        <w:rPr>
          <w:rFonts w:ascii="Times New Roman" w:eastAsia="Times New Roman" w:hAnsi="Times New Roman" w:cs="Times New Roman"/>
          <w:sz w:val="28"/>
          <w:szCs w:val="28"/>
        </w:rPr>
        <w:t>(школьники образуют внешний и внутренний круг и, двигаясь по кругу, обмениваются репликами).</w:t>
      </w:r>
      <w:r w:rsidRPr="00684F31">
        <w:rPr>
          <w:rFonts w:ascii="Times New Roman" w:hAnsi="Times New Roman" w:cs="Times New Roman"/>
          <w:sz w:val="28"/>
          <w:szCs w:val="28"/>
        </w:rPr>
        <w:t xml:space="preserve"> После таких упражнений учащиеся смогут легко составить диалог в рамках кейс-метода по опорной схеме. </w:t>
      </w:r>
    </w:p>
    <w:p w:rsidR="00860119" w:rsidRDefault="00684F31" w:rsidP="00684F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коммуникативной компетенции учащихся необходимо создать эмоционально-благоприятную ситуацию на уроке, используя игровые приемы. Используемые игры я условно разделяю на несколько групп: игры коммуникативной направленности; игры со словами; игры и игровые упражнения, при объяснении и закреп</w:t>
      </w:r>
      <w:r w:rsidR="00B37DF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грамматического материала;</w:t>
      </w:r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сюжетно-ролевые игры.</w:t>
      </w:r>
    </w:p>
    <w:p w:rsidR="00B3080F" w:rsidRDefault="00395E7C" w:rsidP="00684F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Вначале урока при </w:t>
      </w:r>
      <w:r w:rsidR="00B37D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речевой разминки я играю с ребятами в игру : "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Asking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silly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Я начинаю ребятам задавать глупые вопросы, например: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Why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</w:t>
      </w:r>
      <w:r w:rsidRPr="0039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</w:t>
      </w:r>
      <w:r w:rsidRPr="0039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have</w:t>
      </w:r>
      <w:r w:rsidRPr="0039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39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</w:t>
      </w:r>
      <w:r w:rsidR="00B308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key</w:t>
      </w:r>
      <w:r w:rsidR="00B3080F" w:rsidRPr="00B3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="00B308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B3080F" w:rsidRPr="00B3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8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banana</w:t>
      </w:r>
      <w:r w:rsidR="00B3080F" w:rsidRPr="00B3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8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B3080F" w:rsidRPr="00B3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8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your</w:t>
      </w:r>
      <w:r w:rsidR="00B3080F" w:rsidRPr="00B3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8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bag</w:t>
      </w:r>
      <w:r w:rsidR="00B3080F" w:rsidRPr="00B3080F">
        <w:rPr>
          <w:rFonts w:ascii="Times New Roman" w:eastAsia="Times New Roman" w:hAnsi="Times New Roman" w:cs="Times New Roman"/>
          <w:sz w:val="28"/>
          <w:szCs w:val="28"/>
          <w:lang w:eastAsia="ru-RU"/>
        </w:rPr>
        <w:t>?  Ребята начинают сочинять истории,</w:t>
      </w:r>
      <w:r w:rsidR="00B3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рассказывая,</w:t>
      </w:r>
      <w:r w:rsidR="00B3080F" w:rsidRPr="00B3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у них в портфеле оказалас</w:t>
      </w:r>
      <w:r w:rsidR="00B37DF0">
        <w:rPr>
          <w:rFonts w:ascii="Times New Roman" w:eastAsia="Times New Roman" w:hAnsi="Times New Roman" w:cs="Times New Roman"/>
          <w:sz w:val="28"/>
          <w:szCs w:val="28"/>
          <w:lang w:eastAsia="ru-RU"/>
        </w:rPr>
        <w:t>ь обезьянка или банан, например!</w:t>
      </w:r>
    </w:p>
    <w:p w:rsidR="00621B0A" w:rsidRDefault="00B3080F" w:rsidP="00621B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закреплен</w:t>
      </w:r>
      <w:r w:rsidR="008966AB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 повторения темы: Употр</w:t>
      </w:r>
      <w:r w:rsidR="00395E7C">
        <w:rPr>
          <w:rFonts w:ascii="Times New Roman" w:eastAsia="Times New Roman" w:hAnsi="Times New Roman" w:cs="Times New Roman"/>
          <w:sz w:val="28"/>
          <w:szCs w:val="28"/>
          <w:lang w:eastAsia="ru-RU"/>
        </w:rPr>
        <w:t>ебление предлогов я</w:t>
      </w:r>
      <w:r w:rsidR="00896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играю со школьниками в игру : </w:t>
      </w:r>
      <w:r w:rsidR="008966AB" w:rsidRPr="00896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="008966AB">
        <w:rPr>
          <w:rFonts w:ascii="Times New Roman" w:eastAsia="Times New Roman" w:hAnsi="Times New Roman" w:cs="Times New Roman"/>
          <w:sz w:val="28"/>
          <w:szCs w:val="28"/>
          <w:lang w:eastAsia="ru-RU"/>
        </w:rPr>
        <w:t>Find</w:t>
      </w:r>
      <w:proofErr w:type="spellEnd"/>
      <w:r w:rsidR="00896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66AB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="00896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66AB">
        <w:rPr>
          <w:rFonts w:ascii="Times New Roman" w:eastAsia="Times New Roman" w:hAnsi="Times New Roman" w:cs="Times New Roman"/>
          <w:sz w:val="28"/>
          <w:szCs w:val="28"/>
          <w:lang w:eastAsia="ru-RU"/>
        </w:rPr>
        <w:t>ball</w:t>
      </w:r>
      <w:proofErr w:type="spellEnd"/>
      <w:r w:rsidR="008966AB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  <w:r w:rsidR="0063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повторения предлогов с ребятами каждый у себя на ладошке фломастером рисует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картинку -квадрат ,</w:t>
      </w:r>
      <w:r w:rsidR="0063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нем( на, под, около, над, за)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рисует точку</w:t>
      </w:r>
      <w:r w:rsidR="0063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и закрывает</w:t>
      </w:r>
      <w:r w:rsidR="0039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</w:t>
      </w:r>
      <w:r w:rsidR="0063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ладошку, пряча картинку от одноклассников. Ведущий ученик начинает отгадывать  местоположение этого мячика</w:t>
      </w:r>
      <w:r w:rsidR="0039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точки), задавая вопросы: </w:t>
      </w:r>
      <w:r w:rsidR="00632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632818" w:rsidRPr="0063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632818" w:rsidRPr="0063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ball</w:t>
      </w:r>
      <w:r w:rsidR="00632818" w:rsidRPr="0063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632818" w:rsidRPr="0063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632818" w:rsidRPr="0063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box</w:t>
      </w:r>
      <w:r w:rsidR="00632818" w:rsidRPr="0063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632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="00632818" w:rsidRPr="00B37D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632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="00632818" w:rsidRPr="00B37D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632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isn</w:t>
      </w:r>
      <w:r w:rsidR="00632818" w:rsidRPr="00B37D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'</w:t>
      </w:r>
      <w:r w:rsidR="00632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="00632818" w:rsidRPr="00B37D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632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632818" w:rsidRPr="00B37D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632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632818" w:rsidRPr="00B37D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632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ball</w:t>
      </w:r>
      <w:r w:rsidR="00632818" w:rsidRPr="00B37D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632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  <w:r w:rsidR="00632818" w:rsidRPr="00B37D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632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632818" w:rsidRPr="00B37D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632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box</w:t>
      </w:r>
      <w:r w:rsidR="00632818" w:rsidRPr="00B37D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? </w:t>
      </w:r>
      <w:r w:rsidR="00632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Yes</w:t>
      </w:r>
      <w:r w:rsidR="00632818" w:rsidRPr="00B37D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632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="00632818" w:rsidRPr="00B37D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632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632818" w:rsidRPr="00B37D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395E7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Если, например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3 раза ведущий не отгадывает местоположение этого мячика, то мы называем этого ученика победителем, он раскрывает ладошку и  сам говорит, где находится у него мячик. </w:t>
      </w:r>
    </w:p>
    <w:p w:rsidR="00621B0A" w:rsidRDefault="00621B0A" w:rsidP="00621B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3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овладении грамматикой </w:t>
      </w:r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школьники, как правило, испытывают трудности. Они вызваны как различием грамматического строя русского и английского языка, так и недостатком теоретических знаний учащихся в области родного языка. Одним из принципов работы с младшими </w:t>
      </w:r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школьниками, которые в силу своего возраста еще не способны понять сложные грамматические явления, это упрощение. Так, например, при знакомстве с глаголом </w:t>
      </w:r>
      <w:proofErr w:type="spellStart"/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>be</w:t>
      </w:r>
      <w:proofErr w:type="spellEnd"/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формами (</w:t>
      </w:r>
      <w:proofErr w:type="spellStart"/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>is</w:t>
      </w:r>
      <w:proofErr w:type="spellEnd"/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>am</w:t>
      </w:r>
      <w:proofErr w:type="spellEnd"/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>are</w:t>
      </w:r>
      <w:proofErr w:type="spellEnd"/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>), я прибегаю к рассказыванию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сказки: «Жил-был на свете самый</w:t>
      </w:r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глагол </w:t>
      </w:r>
      <w:proofErr w:type="spellStart"/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>be</w:t>
      </w:r>
      <w:proofErr w:type="spellEnd"/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было у него три сына - младший </w:t>
      </w:r>
      <w:proofErr w:type="spellStart"/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>am</w:t>
      </w:r>
      <w:proofErr w:type="spellEnd"/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средний </w:t>
      </w:r>
      <w:proofErr w:type="spellStart"/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>is</w:t>
      </w:r>
      <w:proofErr w:type="spellEnd"/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старший </w:t>
      </w:r>
      <w:proofErr w:type="spellStart"/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>are</w:t>
      </w:r>
      <w:proofErr w:type="spellEnd"/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Самому младшему сыну отец разрешал работать только с местоимением I, среднему с </w:t>
      </w:r>
      <w:proofErr w:type="spellStart"/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>she</w:t>
      </w:r>
      <w:proofErr w:type="spellEnd"/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>he</w:t>
      </w:r>
      <w:proofErr w:type="spellEnd"/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>it</w:t>
      </w:r>
      <w:proofErr w:type="spellEnd"/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старшему доставалась самая трудная работа – это местоимения множественного числа </w:t>
      </w:r>
      <w:proofErr w:type="spellStart"/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>you</w:t>
      </w:r>
      <w:proofErr w:type="spellEnd"/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>we</w:t>
      </w:r>
      <w:proofErr w:type="spellEnd"/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>they</w:t>
      </w:r>
      <w:proofErr w:type="spellEnd"/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Игра: я показываю картинки, а ученик называет по </w:t>
      </w:r>
      <w:proofErr w:type="spellStart"/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</w:t>
      </w:r>
      <w:proofErr w:type="spellEnd"/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что на ней изображено и подбирает к этому слову слово, рифмующееся с ним: </w:t>
      </w:r>
      <w:proofErr w:type="spellStart"/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>cat</w:t>
      </w:r>
      <w:proofErr w:type="spellEnd"/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>hat</w:t>
      </w:r>
      <w:proofErr w:type="spellEnd"/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>ball</w:t>
      </w:r>
      <w:proofErr w:type="spellEnd"/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>wall</w:t>
      </w:r>
      <w:proofErr w:type="spellEnd"/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>bus</w:t>
      </w:r>
      <w:proofErr w:type="spellEnd"/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>plus</w:t>
      </w:r>
      <w:proofErr w:type="spellEnd"/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>lamp</w:t>
      </w:r>
      <w:proofErr w:type="spellEnd"/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>map</w:t>
      </w:r>
      <w:proofErr w:type="spellEnd"/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>rose</w:t>
      </w:r>
      <w:proofErr w:type="spellEnd"/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>nose</w:t>
      </w:r>
      <w:proofErr w:type="spellEnd"/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B0A" w:rsidRDefault="00860119" w:rsidP="00621B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"Изучение и </w:t>
      </w:r>
      <w:proofErr w:type="spellStart"/>
      <w:r w:rsidR="00621B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запоминанее</w:t>
      </w:r>
      <w:proofErr w:type="spellEnd"/>
      <w:r w:rsidR="00621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неправильных глаголов" всегда была и остается сложной темой для учащихся. Чтобы облегчить запоминание и повысить интерес учащихся к изучению этих глаголов я играю на уроках с учащимися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игру "Бинго". Я</w:t>
      </w:r>
      <w:r w:rsidR="00621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раздаю учащимся карточки, где написана 2-я форма глаголов, каждому по 6 карточек. А сама читаю первую форму. Кто из ребят первым услышит 1-ю форму к своим 6-ти глаголам, тот кричит- Бинго!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того, как о</w:t>
      </w:r>
      <w:r w:rsidR="00621B0A">
        <w:rPr>
          <w:rFonts w:ascii="Times New Roman" w:eastAsia="Times New Roman" w:hAnsi="Times New Roman" w:cs="Times New Roman"/>
          <w:sz w:val="28"/>
          <w:szCs w:val="28"/>
          <w:lang w:eastAsia="ru-RU"/>
        </w:rPr>
        <w:t>н назыв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1 и 2 форму своих глаголов, он</w:t>
      </w:r>
      <w:r w:rsidR="00621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победителем!</w:t>
      </w:r>
    </w:p>
    <w:p w:rsidR="00CE1D10" w:rsidRPr="00860119" w:rsidRDefault="00621B0A" w:rsidP="00CE1D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этого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работе я использую игры</w:t>
      </w:r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на развитие творческих способностей и творческого воображения.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при изучении и повторении темы : "Условные предложения 3-го типа" я читаю  учащимся</w:t>
      </w:r>
      <w:r w:rsidR="00CE1D10" w:rsidRPr="008601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CE1D1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такую</w:t>
      </w:r>
      <w:r w:rsidR="00CE1D10" w:rsidRPr="008601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CE1D1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</w:t>
      </w:r>
      <w:r w:rsidR="00CE1D10" w:rsidRPr="008601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...</w:t>
      </w:r>
    </w:p>
    <w:p w:rsidR="00CE1D10" w:rsidRDefault="00CE1D10" w:rsidP="00CE1D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John</w:t>
      </w:r>
      <w:r w:rsidRPr="008601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was</w:t>
      </w:r>
      <w:r w:rsidRPr="008601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8601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millionaire</w:t>
      </w:r>
      <w:r w:rsidRPr="008601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Last</w:t>
      </w:r>
      <w:r w:rsidRPr="00CE1D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summer</w:t>
      </w:r>
      <w:r w:rsidRPr="00CE1D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</w:t>
      </w:r>
      <w:r w:rsidRPr="00CE1D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travelled</w:t>
      </w:r>
      <w:r w:rsidRPr="00CE1D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Pr="00CE1D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Spain</w:t>
      </w:r>
      <w:r w:rsidRPr="00CE1D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He went to a restaurant and met a pretty waitress, Suzan, there. They fell in love and got married two months later.</w:t>
      </w:r>
    </w:p>
    <w:p w:rsidR="00CE1D10" w:rsidRDefault="00CE1D10" w:rsidP="00CE1D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 Soon after that they went </w:t>
      </w:r>
      <w:r w:rsidR="009F3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 a honey moon to Bali. There they hired a boat.</w:t>
      </w:r>
    </w:p>
    <w:p w:rsidR="009F36C3" w:rsidRPr="00860119" w:rsidRDefault="009F36C3" w:rsidP="00CE1D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One day the weather was bad but they went sailing. They had an accident in the sea and John drowned. Suzan</w:t>
      </w:r>
      <w:r w:rsidRPr="0086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became</w:t>
      </w:r>
      <w:r w:rsidRPr="0086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86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millionaire</w:t>
      </w:r>
      <w:r w:rsidRPr="00860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36C3" w:rsidRPr="00860119" w:rsidRDefault="009F36C3" w:rsidP="00CE1D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повторения грамматической структуры условных предложений 3-го типа, я прошу учащихся составить предложения по этому тексту. Например</w:t>
      </w:r>
      <w:r w:rsidRPr="008601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 w:rsidRPr="008601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Pr="008601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</w:t>
      </w:r>
      <w:r w:rsidRPr="008601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r w:rsidRPr="008601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Pr="008601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9F36C3" w:rsidRDefault="009F36C3" w:rsidP="00CE1D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F3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John hadn't</w:t>
      </w:r>
      <w:r w:rsidR="00AC1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travelled to Spain last summer,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he wouldn't have met Suzan.</w:t>
      </w:r>
    </w:p>
    <w:p w:rsidR="00AC1FCA" w:rsidRDefault="00AC1FCA" w:rsidP="00CE1D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2.If he hadn't met Suzan, they wouldn't have got married.</w:t>
      </w:r>
    </w:p>
    <w:p w:rsidR="00AC1FCA" w:rsidRDefault="00AC1FCA" w:rsidP="00CE1D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</w:t>
      </w:r>
      <w:r w:rsidR="00B977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they hadn't had a honey moon, they wouldn't have gone to Bali.</w:t>
      </w:r>
    </w:p>
    <w:p w:rsidR="00B977BC" w:rsidRDefault="00B977BC" w:rsidP="00CE1D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4.If the weather hadn't been bad that day, they wouldn't have had an accident.</w:t>
      </w:r>
    </w:p>
    <w:p w:rsidR="00B977BC" w:rsidRDefault="00B977BC" w:rsidP="00CE1D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5.If they hadn't had an accident, John wouldn't have drowned.</w:t>
      </w:r>
    </w:p>
    <w:p w:rsidR="00B977BC" w:rsidRDefault="00B977BC" w:rsidP="00CE1D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6.If John hadn't drowned, Suzan wouldn't have become a millionaire.</w:t>
      </w:r>
    </w:p>
    <w:p w:rsidR="00B977BC" w:rsidRDefault="009F36C3" w:rsidP="00B977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B977BC" w:rsidRPr="008601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</w:t>
      </w:r>
      <w:r w:rsidR="00B977BC" w:rsidRPr="00B9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уделяю использованию нестандартных форм изучения языка, в основу которого положен принцип коммуникативно-ориентированного обучения. Это внеклассная работа. Вместе с детьми мы </w:t>
      </w:r>
      <w:r w:rsidR="000843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празднуем</w:t>
      </w:r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Хэллоуин, день Влюбленных,</w:t>
      </w:r>
      <w:r w:rsidR="0008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Рождество,</w:t>
      </w:r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3E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 </w:t>
      </w:r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недели английского языка. Веду кружок английского языка, который с удовольствием посещают учащиеся 5–7 классов. Использую инсценировки сказок, песни, игры, конкурсы. Когда учащиеся играют, исполняют песни, декламируют стихи, участвуют в конкурсах, все это доставляет им большое эстетическое наслаждение и способствует углублению языковых знаний, создает ту мотивацию, без которой нет изучения иностранного языка. </w:t>
      </w:r>
    </w:p>
    <w:p w:rsidR="000843E4" w:rsidRDefault="00B977BC" w:rsidP="007317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формировании коммуникативной компетенции помогают приемы коммуникативной методики, где самыми распространенными видами работы являются: парная работа, работа малыми группами, общие дискуссии, обсуждения, обмен впечатле</w:t>
      </w:r>
      <w:r w:rsidR="007317A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</w:t>
      </w:r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работе в парах и группах учащиеся изучают вместе то, над чем они потом смогут работать индиви</w:t>
      </w:r>
      <w:r w:rsidR="007317A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дуально.</w:t>
      </w:r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Главные преимущества работы в группах: развивающее взаимодействие «лицом к лицу», где учащиеся объясняют материал друг другу, обу</w:t>
      </w:r>
      <w:r w:rsidR="007317A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чая друг друга тому, что знают. При такой работу у обучающихся развивается  личную ответственность.</w:t>
      </w:r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2684" w:rsidRPr="00684F31" w:rsidRDefault="000843E4" w:rsidP="007317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 факт, что в центре внимания учителя оказался ученик, его внутренний мир, требует от каждого преподавателя высокого уровня </w:t>
      </w:r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педагогического мастерства, ведь «недостаток ребенка – это его достоинство, не раскрытое учителем». «Тот учитель хорош, чьи слова не расходятся с делом», говорил </w:t>
      </w:r>
      <w:proofErr w:type="spellStart"/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Катон</w:t>
      </w:r>
      <w:proofErr w:type="spellEnd"/>
      <w:r w:rsidR="00E32684"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2684" w:rsidRPr="00684F31" w:rsidRDefault="00E32684" w:rsidP="00684F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Литература:</w:t>
      </w:r>
    </w:p>
    <w:p w:rsidR="00E32684" w:rsidRPr="00684F31" w:rsidRDefault="00E32684" w:rsidP="00684F31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>Дзюина</w:t>
      </w:r>
      <w:proofErr w:type="spellEnd"/>
      <w:r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Е.В.Игровые уроки и внеклассные мероприятия на английском языке: 10-11 классы. – М.: Вако,2007. – 176с – (мастерская учителя).</w:t>
      </w:r>
    </w:p>
    <w:p w:rsidR="00E32684" w:rsidRPr="00684F31" w:rsidRDefault="00E32684" w:rsidP="00684F31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>Дзюина</w:t>
      </w:r>
      <w:proofErr w:type="spellEnd"/>
      <w:r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Е.В.Игровые уроки и внеклассные мероприятия на английском языке: 5-9классы. – М.: Вако,2007. – 144с – (мастерская учителя).</w:t>
      </w:r>
    </w:p>
    <w:p w:rsidR="00E32684" w:rsidRPr="00684F31" w:rsidRDefault="00E32684" w:rsidP="00684F31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Пассов Е.И. Коммуникативный метод обучения иноязычному говорению: Пособие для учителей </w:t>
      </w:r>
      <w:proofErr w:type="spellStart"/>
      <w:r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иностр.яз</w:t>
      </w:r>
      <w:proofErr w:type="spellEnd"/>
      <w:r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Просвещение, 1985. – 208с.</w:t>
      </w:r>
    </w:p>
    <w:p w:rsidR="00E32684" w:rsidRPr="00684F31" w:rsidRDefault="00E32684" w:rsidP="00684F31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Полат</w:t>
      </w:r>
      <w:proofErr w:type="spellEnd"/>
      <w:r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Е.С. Новые педагогические и информационные технологии в системе образования. Учебное пособие/ </w:t>
      </w:r>
      <w:proofErr w:type="spellStart"/>
      <w:r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Е.С.Полат</w:t>
      </w:r>
      <w:proofErr w:type="spellEnd"/>
      <w:r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Академия, 2003 – 272с.</w:t>
      </w:r>
    </w:p>
    <w:p w:rsidR="00E32684" w:rsidRPr="00684F31" w:rsidRDefault="00E32684" w:rsidP="00684F31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Сафонова, В. В. Коммуникативная компетенция: современные подходы к многоуровневому описанию в методических целях /Сафонова. В.В. – М., 2004</w:t>
      </w:r>
    </w:p>
    <w:p w:rsidR="00E32684" w:rsidRPr="00684F31" w:rsidRDefault="00E32684" w:rsidP="00684F31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Селевко</w:t>
      </w:r>
      <w:proofErr w:type="spellEnd"/>
      <w:r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Г.К. Современные образовательные технологии/ Г.К. </w:t>
      </w:r>
      <w:proofErr w:type="spellStart"/>
      <w:r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Селевко</w:t>
      </w:r>
      <w:proofErr w:type="spellEnd"/>
      <w:r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Народное образование, 1998.</w:t>
      </w:r>
    </w:p>
    <w:p w:rsidR="00E32684" w:rsidRPr="00684F31" w:rsidRDefault="00E32684" w:rsidP="00684F31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Стронин</w:t>
      </w:r>
      <w:proofErr w:type="spellEnd"/>
      <w:r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М.Ф. Обучающие игры на уроках английского языка: (из опыта работы). Пособие для учителя. – М. – Просвещение, 1981. – 112с.</w:t>
      </w:r>
    </w:p>
    <w:p w:rsidR="00E32684" w:rsidRPr="00684F31" w:rsidRDefault="00E32684" w:rsidP="00684F31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государственные стандарты по иностранному языку: 2-11 классы: Образование в документах и комментариях. – М.: АСТ; </w:t>
      </w:r>
      <w:proofErr w:type="spellStart"/>
      <w:r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2004.</w:t>
      </w:r>
    </w:p>
    <w:p w:rsidR="00E32684" w:rsidRPr="000843E4" w:rsidRDefault="00E32684" w:rsidP="000843E4">
      <w:pPr>
        <w:numPr>
          <w:ilvl w:val="0"/>
          <w:numId w:val="14"/>
        </w:numPr>
        <w:spacing w:before="100" w:beforeAutospacing="1" w:after="100" w:afterAutospacing="1" w:line="360" w:lineRule="auto"/>
        <w:rPr>
          <w:ins w:id="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Штарина</w:t>
      </w:r>
      <w:proofErr w:type="spellEnd"/>
      <w:r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 Английский язык: </w:t>
      </w:r>
      <w:proofErr w:type="spellStart"/>
      <w:r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компетентностный</w:t>
      </w:r>
      <w:proofErr w:type="spellEnd"/>
      <w:r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 преподавании: технологии, разработки уроков/ авт. – сост. А.Г. </w:t>
      </w:r>
      <w:proofErr w:type="spellStart"/>
      <w:r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Штарина</w:t>
      </w:r>
      <w:proofErr w:type="spellEnd"/>
      <w:r w:rsidRPr="00684F3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Волгоград: Учитель, 2008. – 191с</w:t>
      </w:r>
      <w:r w:rsidRPr="000843E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bookmarkStart w:id="1" w:name="comments"/>
      <w:bookmarkEnd w:id="1"/>
    </w:p>
    <w:p w:rsidR="00E32684" w:rsidRPr="00684F31" w:rsidRDefault="00E32684" w:rsidP="00684F31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684F3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E32684" w:rsidRPr="00684F31" w:rsidRDefault="00E32684" w:rsidP="00684F31">
      <w:pPr>
        <w:pBdr>
          <w:top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684F3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E32684" w:rsidRPr="00684F31" w:rsidRDefault="00E32684" w:rsidP="00684F31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684F3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sectPr w:rsidR="00E32684" w:rsidRPr="00684F31" w:rsidSect="00DD2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08F"/>
    <w:multiLevelType w:val="multilevel"/>
    <w:tmpl w:val="B2329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86BB0"/>
    <w:multiLevelType w:val="multilevel"/>
    <w:tmpl w:val="FBB6F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F6601"/>
    <w:multiLevelType w:val="multilevel"/>
    <w:tmpl w:val="03BEC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80777"/>
    <w:multiLevelType w:val="multilevel"/>
    <w:tmpl w:val="24FE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3549E1"/>
    <w:multiLevelType w:val="multilevel"/>
    <w:tmpl w:val="CEDC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664921"/>
    <w:multiLevelType w:val="multilevel"/>
    <w:tmpl w:val="6BB8C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743993"/>
    <w:multiLevelType w:val="multilevel"/>
    <w:tmpl w:val="121A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764D69"/>
    <w:multiLevelType w:val="multilevel"/>
    <w:tmpl w:val="E520A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792753"/>
    <w:multiLevelType w:val="multilevel"/>
    <w:tmpl w:val="92F08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6A0AE0"/>
    <w:multiLevelType w:val="multilevel"/>
    <w:tmpl w:val="E024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5D6D6F"/>
    <w:multiLevelType w:val="multilevel"/>
    <w:tmpl w:val="0D8A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422D59"/>
    <w:multiLevelType w:val="multilevel"/>
    <w:tmpl w:val="C186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5F1BE3"/>
    <w:multiLevelType w:val="multilevel"/>
    <w:tmpl w:val="00D2E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5D714C"/>
    <w:multiLevelType w:val="multilevel"/>
    <w:tmpl w:val="9B66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11"/>
  </w:num>
  <w:num w:numId="7">
    <w:abstractNumId w:val="13"/>
  </w:num>
  <w:num w:numId="8">
    <w:abstractNumId w:val="2"/>
  </w:num>
  <w:num w:numId="9">
    <w:abstractNumId w:val="9"/>
  </w:num>
  <w:num w:numId="10">
    <w:abstractNumId w:val="8"/>
  </w:num>
  <w:num w:numId="11">
    <w:abstractNumId w:val="10"/>
  </w:num>
  <w:num w:numId="12">
    <w:abstractNumId w:val="0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32684"/>
    <w:rsid w:val="000843E4"/>
    <w:rsid w:val="002405DA"/>
    <w:rsid w:val="00395E7C"/>
    <w:rsid w:val="003C1DF6"/>
    <w:rsid w:val="00431AD6"/>
    <w:rsid w:val="00621B0A"/>
    <w:rsid w:val="00632818"/>
    <w:rsid w:val="00684F31"/>
    <w:rsid w:val="006B47FD"/>
    <w:rsid w:val="006F384B"/>
    <w:rsid w:val="007317A9"/>
    <w:rsid w:val="007B2554"/>
    <w:rsid w:val="007E0193"/>
    <w:rsid w:val="00843754"/>
    <w:rsid w:val="00860119"/>
    <w:rsid w:val="0086144B"/>
    <w:rsid w:val="008966AB"/>
    <w:rsid w:val="009E6DB5"/>
    <w:rsid w:val="009F36C3"/>
    <w:rsid w:val="00AC1FCA"/>
    <w:rsid w:val="00B3080F"/>
    <w:rsid w:val="00B37DF0"/>
    <w:rsid w:val="00B5181A"/>
    <w:rsid w:val="00B8619E"/>
    <w:rsid w:val="00B977BC"/>
    <w:rsid w:val="00CC3C5C"/>
    <w:rsid w:val="00CE1D10"/>
    <w:rsid w:val="00DC10C4"/>
    <w:rsid w:val="00DD259A"/>
    <w:rsid w:val="00E32684"/>
    <w:rsid w:val="00F20F7B"/>
    <w:rsid w:val="00F8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9A"/>
  </w:style>
  <w:style w:type="paragraph" w:styleId="1">
    <w:name w:val="heading 1"/>
    <w:basedOn w:val="a"/>
    <w:link w:val="10"/>
    <w:uiPriority w:val="9"/>
    <w:qFormat/>
    <w:rsid w:val="00E326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6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32684"/>
    <w:rPr>
      <w:i/>
      <w:iCs/>
    </w:rPr>
  </w:style>
  <w:style w:type="character" w:styleId="a5">
    <w:name w:val="Strong"/>
    <w:basedOn w:val="a0"/>
    <w:uiPriority w:val="22"/>
    <w:qFormat/>
    <w:rsid w:val="00E32684"/>
    <w:rPr>
      <w:b/>
      <w:bCs/>
    </w:rPr>
  </w:style>
  <w:style w:type="character" w:styleId="a6">
    <w:name w:val="Hyperlink"/>
    <w:basedOn w:val="a0"/>
    <w:uiPriority w:val="99"/>
    <w:semiHidden/>
    <w:unhideWhenUsed/>
    <w:rsid w:val="00E32684"/>
    <w:rPr>
      <w:color w:val="0000FF"/>
      <w:u w:val="single"/>
    </w:rPr>
  </w:style>
  <w:style w:type="character" w:customStyle="1" w:styleId="uscl-each-counter">
    <w:name w:val="uscl-each-counter"/>
    <w:basedOn w:val="a0"/>
    <w:rsid w:val="00E32684"/>
  </w:style>
  <w:style w:type="character" w:customStyle="1" w:styleId="dtl-author">
    <w:name w:val="dtl-author"/>
    <w:basedOn w:val="a0"/>
    <w:rsid w:val="00E32684"/>
  </w:style>
  <w:style w:type="character" w:customStyle="1" w:styleId="dtl-date">
    <w:name w:val="dtl-date"/>
    <w:basedOn w:val="a0"/>
    <w:rsid w:val="00E32684"/>
  </w:style>
  <w:style w:type="character" w:customStyle="1" w:styleId="dtl-views">
    <w:name w:val="dtl-views"/>
    <w:basedOn w:val="a0"/>
    <w:rsid w:val="00E32684"/>
  </w:style>
  <w:style w:type="character" w:customStyle="1" w:styleId="dtl-comments">
    <w:name w:val="dtl-comments"/>
    <w:basedOn w:val="a0"/>
    <w:rsid w:val="00E3268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326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326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326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326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No Spacing"/>
    <w:basedOn w:val="a"/>
    <w:uiPriority w:val="1"/>
    <w:qFormat/>
    <w:rsid w:val="00F20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8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09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6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94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77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45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3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23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00063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342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43202">
                  <w:marLeft w:val="0"/>
                  <w:marRight w:val="0"/>
                  <w:marTop w:val="120"/>
                  <w:marBottom w:val="0"/>
                  <w:divBdr>
                    <w:top w:val="single" w:sz="4" w:space="6" w:color="CCCCCC"/>
                    <w:left w:val="single" w:sz="4" w:space="6" w:color="CCCCCC"/>
                    <w:bottom w:val="single" w:sz="4" w:space="6" w:color="CCCCCC"/>
                    <w:right w:val="single" w:sz="4" w:space="6" w:color="CCCCCC"/>
                  </w:divBdr>
                </w:div>
              </w:divsChild>
            </w:div>
          </w:divsChild>
        </w:div>
        <w:div w:id="2092777117">
          <w:marLeft w:val="0"/>
          <w:marRight w:val="0"/>
          <w:marTop w:val="240"/>
          <w:marBottom w:val="240"/>
          <w:divBdr>
            <w:top w:val="single" w:sz="4" w:space="0" w:color="BBFFFF"/>
            <w:left w:val="single" w:sz="4" w:space="0" w:color="BBFFFF"/>
            <w:bottom w:val="single" w:sz="4" w:space="0" w:color="BBFFFF"/>
            <w:right w:val="single" w:sz="4" w:space="0" w:color="BBFFFF"/>
          </w:divBdr>
          <w:divsChild>
            <w:div w:id="20595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5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6" w:color="999999"/>
                        <w:right w:val="none" w:sz="0" w:space="0" w:color="auto"/>
                      </w:divBdr>
                    </w:div>
                    <w:div w:id="54355916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3529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6" w:color="42AAFF"/>
                        <w:right w:val="none" w:sz="0" w:space="0" w:color="auto"/>
                      </w:divBdr>
                    </w:div>
                    <w:div w:id="58970372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1707">
                      <w:marLeft w:val="0"/>
                      <w:marRight w:val="0"/>
                      <w:marTop w:val="144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kalashnik</dc:creator>
  <cp:lastModifiedBy>tatyana kalashnik</cp:lastModifiedBy>
  <cp:revision>10</cp:revision>
  <dcterms:created xsi:type="dcterms:W3CDTF">2021-04-04T18:15:00Z</dcterms:created>
  <dcterms:modified xsi:type="dcterms:W3CDTF">2021-04-14T14:27:00Z</dcterms:modified>
</cp:coreProperties>
</file>